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3B" w:rsidRPr="00A25B3B" w:rsidRDefault="00A25B3B" w:rsidP="00A25B3B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A25B3B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ПОРЯДОК ВНЕСЕНИЯ ИЗМЕНЕНИЙ И (ИЛИ) ДОПОЛНЕНИЙ, ПРЕКРАЩЕНИЯ ДЕЙСТВИЯ, ВЫДАЧИ ДУБЛИКАТА СЕРТИФИКАТА СООТВЕТСТВИЯ, СЕРТИФИКАТА КОМПЕТЕНТНОСТИ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 В сертификат соответствия или сертификат компетентности в течение срока их действия по инициативе владельца сертификата могут быть внесены изменения и (или) дополнения органом по сертификации, выдавшим соответствующий сертификат, в связи с изменением сведений, указанных в сертификате соответствия или сертификате компетентности. Изменения могут быть внесены также в случае преобразования юридического лица, которое является владельцем сертификата.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 Сроки внесения изменений и (или) дополнений в сертификат соответствия, сертификат компетентности и перечни документов (сведений), представляемых для внесения изменений и (или) дополнений в сертификат соответствия, сертификат компетентности, определены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 Внесение изменений и (или) дополнений в сертификат соответствия, сертификат компетентности осуществляется одним из следующих способов: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и (или) дополнений в соответствующие строки подлинника сертификата соответствия, сертификата компетентности (в том числе в приложения);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сертификата соответствия, сертификата компетентности на новом бланке.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ins w:id="0" w:author="Unknown" w:date="2018-03-07T00:00:00Z">
        <w:r w:rsidRPr="00A25B3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 Внесенные в соответствующие строки подлинника сертификата соответствия, сертификата компетентности (в том числе в приложения) изменения и (или) дополнения заверяются подписью руководителя (уполномоченного руководителем должностного лица) органа по сертификации. При этом в строке «Особые отметки» или «Дополнительная информация» указываются характер внесенных изменений и (или) дополнений, основание и дата внесения изменений и (или) дополнений.</w:t>
        </w:r>
      </w:ins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изменения и (или) дополнения вносятся в ксерокопию сертификата соответствия, сертификата компетентности, которая хранится в органе по сертификации, и заверяются подписью руководителя (уполномоченного руководителем должностного лица) органа по сертификации.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</w:t>
      </w:r>
      <w:bookmarkStart w:id="1" w:name="_GoBack"/>
      <w:bookmarkEnd w:id="1"/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менений и (или) дополнений в сертификат соответствия, сертификат компетентности путем оформления их на новом бланке осуществляется при отсутствии на бланке действующего сертификата соответствия, сертификата компетентности места для осуществления записи о внесении изменений и (или) дополнений либо по согласованию с заявителем на проведение сертификации. При этом в строке «Особые отметки» или «Дополнительная информация» указываются характер внесенных изменений и (или) дополнений, основание и дата внесения изменений и (или) дополнений, а также информация «выдан взамен бланка» и далее номер бланка предыдущего сертификата соответствия, сертификата компетентности.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Изменения и (или) дополнения в сертификат соответствия или сертификат компетентности считаются внесенными с даты внесения соответствующей записи в реестр Системы.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сертификата соответствия, сертификата компетентности может быть прекращено органом по сертификации, выдавшим соответствующий сертификат соответствия, сертификат компетентности, по инициативе владельца сертификата.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Сроки выдачи решения о прекращении действия сертификата соответствия, сертификата компетентности и перечни документов (сведений), представляемых для </w:t>
      </w: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выдачи решения о прекращении действия сертификата соответствия, сертификата компетентности, определены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сертификата соответствия, сертификата компетентности считается прекращенным с даты внесения соответствующей записи в реестр Системы.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По инициативе владельца сертификата органом по сертификации, выдавшим соответствующий сертификат соответствия, сертификат компетентности, может быть выдан дубликат сертификата соответствия, сертификата компетентности.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Сроки выдачи дубликата сертификата соответствия, сертификата компетентности и перечни документов (сведений), представляемых для их получения, определены единым перечнем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При выдаче дубликата сертификата соответствия, сертификата компетентности в правом верхнем углу бланка сертификата соответствия, сертификата компетентности проставляется штамп «ДУБЛИКАТ». В дубликате сертификата соответствия, сертификата компетентности (а также на их ксерокопиях, хранящихся в органе по сертификации) в строке «Особые отметки» или «Дополнительная информация» указывается дата выдачи дубликата, производится запись «выдан взамен бланка» и далее указывается номер бланка предыдущего сертификата соответствия, сертификата компетентности.</w:t>
      </w:r>
    </w:p>
    <w:p w:rsidR="00A25B3B" w:rsidRPr="00A25B3B" w:rsidRDefault="00A25B3B" w:rsidP="00A25B3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B3B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выдаче дубликата сертификата соответствия, сертификата компетентности вносится в реестр Системы.</w:t>
      </w:r>
    </w:p>
    <w:p w:rsidR="00A25B3B" w:rsidRPr="00A25B3B" w:rsidRDefault="00A25B3B" w:rsidP="00A25B3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2C" w:rsidRDefault="00A6682C"/>
    <w:sectPr w:rsidR="00A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5"/>
    <w:rsid w:val="000C17D5"/>
    <w:rsid w:val="00A02523"/>
    <w:rsid w:val="00A25B3B"/>
    <w:rsid w:val="00A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9D2D3-9FA0-488C-8B85-9A8D387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2</cp:revision>
  <dcterms:created xsi:type="dcterms:W3CDTF">2023-07-06T11:05:00Z</dcterms:created>
  <dcterms:modified xsi:type="dcterms:W3CDTF">2023-07-06T11:05:00Z</dcterms:modified>
</cp:coreProperties>
</file>