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3" w:rsidRPr="00163113" w:rsidRDefault="00163113" w:rsidP="00163113">
      <w:pPr>
        <w:spacing w:before="360" w:after="360" w:line="240" w:lineRule="auto"/>
        <w:jc w:val="center"/>
        <w:rPr>
          <w:rFonts w:ascii="Times New Roman" w:eastAsia="Times New Roman" w:hAnsi="Times New Roman" w:cs="Times New Roman"/>
          <w:b/>
          <w:bCs/>
          <w:caps/>
          <w:sz w:val="28"/>
          <w:szCs w:val="28"/>
          <w:lang w:eastAsia="ru-RU"/>
        </w:rPr>
      </w:pPr>
      <w:bookmarkStart w:id="0" w:name="_GoBack"/>
      <w:bookmarkEnd w:id="0"/>
      <w:r w:rsidRPr="00163113">
        <w:rPr>
          <w:rFonts w:ascii="Times New Roman" w:eastAsia="Times New Roman" w:hAnsi="Times New Roman" w:cs="Times New Roman"/>
          <w:b/>
          <w:bCs/>
          <w:caps/>
          <w:sz w:val="28"/>
          <w:szCs w:val="28"/>
          <w:lang w:eastAsia="ru-RU"/>
        </w:rPr>
        <w:t>ПЕРИОДИЧЕСКАЯ ОЦЕНКА СЕР</w:t>
      </w:r>
      <w:r>
        <w:rPr>
          <w:rFonts w:ascii="Times New Roman" w:eastAsia="Times New Roman" w:hAnsi="Times New Roman" w:cs="Times New Roman"/>
          <w:b/>
          <w:bCs/>
          <w:caps/>
          <w:sz w:val="28"/>
          <w:szCs w:val="28"/>
          <w:lang w:eastAsia="ru-RU"/>
        </w:rPr>
        <w:t xml:space="preserve">ТИФИЦИРОВАННОГО </w:t>
      </w:r>
      <w:r w:rsidRPr="00163113">
        <w:rPr>
          <w:rFonts w:ascii="Times New Roman" w:eastAsia="Times New Roman" w:hAnsi="Times New Roman" w:cs="Times New Roman"/>
          <w:b/>
          <w:bCs/>
          <w:caps/>
          <w:sz w:val="28"/>
          <w:szCs w:val="28"/>
          <w:lang w:eastAsia="ru-RU"/>
        </w:rPr>
        <w:t xml:space="preserve"> ОКАЗАНИЯ УСЛУГ</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В течение всего срока действия сертификата соответствия орган по сертификации, выдавший сертификат соответствия, осуществляет, если предусмотрено схемой сертификации выполнения работ, оказания услуг, периодическую оценку сертифицированного выполнения работ, оказания услуг с целью обеспечения поддержания владельцем сертификата документально удостоверенного соответствия выполнения работ, оказания услуг техническим требованиям документов, указанных в сертификате соответствия.</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При периодической оценке сертифицированного выполнения работ, оказания услуг одновременно может проводиться отнесение исполнителя работ, услуг к другим категориям (разрядам), если это предусмотрено указанным в сертификате соответствия документом, устанавливающим технические требования.</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Периодическая оценка сертифицированного выполнения работ, оказания услуг может быть плановой и внеплановой и проводится на основе договора на выполнение работ по проведению периодической оценки сертифицированного выполнения работ, оказания услуг, заключенного с владельцем сертификата.</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Объем периодической оценки устанавливается программой периодической оценки сертифицированного выполнения работ, оказания услуг, разработанной органом по сертификации для каждого конкретного владельца сертификата.</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Объем периодической оценки определяется в зависимости от схемы сертификации выполнения работ, оказания услуг, степени потенциальной опасности выполнения работ, оказания услуг, стабильности их качества и процессов выполнения работ и оказания услуг, наличия системы менеджмента качества, результатов предыдущей периодической оценки и т.п.</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Программа периодической оценки в общем случае включает:</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цель оценки;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дату и место проведения оценки;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состав команды по оценке;</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распределение обязанностей между членами команды по оценке;</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объем оценки (требования документов, устанавливающих технические требования, на соответствие которым проводилась сертификация).</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ins w:id="1" w:author="Unknown" w:date="2018-03-07T00:00:00Z">
        <w:r w:rsidRPr="00163113">
          <w:rPr>
            <w:rFonts w:ascii="Times New Roman" w:eastAsia="Times New Roman" w:hAnsi="Times New Roman" w:cs="Times New Roman"/>
            <w:sz w:val="24"/>
            <w:szCs w:val="24"/>
            <w:lang w:eastAsia="ru-RU"/>
          </w:rPr>
          <w:t xml:space="preserve">Первая плановая периодическая оценка проводится не ранее чем через 18 месяцев с даты регистрации сертификата соответствия. Последующие - не ранее чем через 18 месяцев с даты оформления </w:t>
        </w:r>
        <w:proofErr w:type="gramStart"/>
        <w:r w:rsidRPr="00163113">
          <w:rPr>
            <w:rFonts w:ascii="Times New Roman" w:eastAsia="Times New Roman" w:hAnsi="Times New Roman" w:cs="Times New Roman"/>
            <w:sz w:val="24"/>
            <w:szCs w:val="24"/>
            <w:lang w:eastAsia="ru-RU"/>
          </w:rPr>
          <w:t>отчета по периодической оценке</w:t>
        </w:r>
        <w:proofErr w:type="gramEnd"/>
        <w:r w:rsidRPr="00163113">
          <w:rPr>
            <w:rFonts w:ascii="Times New Roman" w:eastAsia="Times New Roman" w:hAnsi="Times New Roman" w:cs="Times New Roman"/>
            <w:sz w:val="24"/>
            <w:szCs w:val="24"/>
            <w:lang w:eastAsia="ru-RU"/>
          </w:rPr>
          <w:t xml:space="preserve"> сертифицированного выполнения работ, оказания услуг.</w:t>
        </w:r>
      </w:ins>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П</w:t>
      </w:r>
      <w:ins w:id="2" w:author="Unknown" w:date="2018-03-07T00:00:00Z">
        <w:r w:rsidRPr="00163113">
          <w:rPr>
            <w:rFonts w:ascii="Times New Roman" w:eastAsia="Times New Roman" w:hAnsi="Times New Roman" w:cs="Times New Roman"/>
            <w:sz w:val="24"/>
            <w:szCs w:val="24"/>
            <w:lang w:eastAsia="ru-RU"/>
          </w:rPr>
          <w:t>о инициативе владельца сертификата соответствия плановая периодическая оценка может быть проведена ранее установленного срока.</w:t>
        </w:r>
      </w:ins>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 xml:space="preserve">Внеплановая периодическая оценка проводится в случаях, оговоренных в пунктах </w:t>
      </w:r>
      <w:hyperlink r:id="rId4" w:anchor="a20" w:tooltip="+" w:history="1">
        <w:r w:rsidRPr="00163113">
          <w:rPr>
            <w:rFonts w:ascii="Times New Roman" w:eastAsia="Times New Roman" w:hAnsi="Times New Roman" w:cs="Times New Roman"/>
            <w:sz w:val="24"/>
            <w:szCs w:val="24"/>
            <w:lang w:eastAsia="ru-RU"/>
          </w:rPr>
          <w:t>1</w:t>
        </w:r>
      </w:hyperlink>
      <w:r w:rsidRPr="00163113">
        <w:rPr>
          <w:rFonts w:ascii="Times New Roman" w:eastAsia="Times New Roman" w:hAnsi="Times New Roman" w:cs="Times New Roman"/>
          <w:sz w:val="24"/>
          <w:szCs w:val="24"/>
          <w:lang w:eastAsia="ru-RU"/>
        </w:rPr>
        <w:t>, 2 статьи 28 Закона Республики Беларусь «Об оценке соответствия техническим требованиям и аккредитации органов по оценке соответствия», а также при поступлении информации о претензиях к безопасности и качеству сертифицированного выполнения работ, оказания услуг от потребителей, общественных объединений защиты прав потребителей и др.</w:t>
      </w:r>
    </w:p>
    <w:p w:rsidR="00163113" w:rsidRPr="00163113" w:rsidRDefault="00163113" w:rsidP="00163113">
      <w:pPr>
        <w:spacing w:after="0" w:line="240" w:lineRule="auto"/>
        <w:jc w:val="both"/>
        <w:rPr>
          <w:rFonts w:ascii="Times New Roman" w:eastAsia="Times New Roman" w:hAnsi="Times New Roman" w:cs="Times New Roman"/>
          <w:b/>
          <w:i/>
          <w:sz w:val="24"/>
          <w:szCs w:val="24"/>
          <w:lang w:eastAsia="ru-RU"/>
        </w:rPr>
      </w:pPr>
      <w:r w:rsidRPr="00163113">
        <w:rPr>
          <w:rFonts w:ascii="Times New Roman" w:eastAsia="Times New Roman" w:hAnsi="Times New Roman" w:cs="Times New Roman"/>
          <w:b/>
          <w:i/>
          <w:sz w:val="24"/>
          <w:szCs w:val="24"/>
          <w:lang w:eastAsia="ru-RU"/>
        </w:rPr>
        <w:t>Справочно:</w:t>
      </w:r>
    </w:p>
    <w:p w:rsidR="00163113" w:rsidRPr="00163113" w:rsidRDefault="00163113" w:rsidP="00163113">
      <w:pPr>
        <w:spacing w:after="0" w:line="240" w:lineRule="auto"/>
        <w:jc w:val="both"/>
        <w:rPr>
          <w:rFonts w:ascii="Times New Roman" w:eastAsia="Times New Roman" w:hAnsi="Times New Roman" w:cs="Times New Roman"/>
          <w:b/>
          <w:bCs/>
          <w:i/>
          <w:sz w:val="24"/>
          <w:szCs w:val="24"/>
          <w:lang w:eastAsia="ru-RU"/>
        </w:rPr>
      </w:pPr>
      <w:r w:rsidRPr="00163113">
        <w:rPr>
          <w:rFonts w:ascii="Times New Roman" w:eastAsia="Times New Roman" w:hAnsi="Times New Roman" w:cs="Times New Roman"/>
          <w:b/>
          <w:bCs/>
          <w:i/>
          <w:sz w:val="24"/>
          <w:szCs w:val="24"/>
          <w:lang w:eastAsia="ru-RU"/>
        </w:rPr>
        <w:t xml:space="preserve">Статья 28. Основания, условия и порядок приостановления, возобновления либо отмены (прекращения) действия сертификата органом по сертификации, не связанные с инициативой владельца сертификата, ликвидацией, реорганизацией юридического лица, прекращением деятельности индивидуального предпринимателя, </w:t>
      </w:r>
      <w:r w:rsidRPr="00163113">
        <w:rPr>
          <w:rFonts w:ascii="Times New Roman" w:eastAsia="Times New Roman" w:hAnsi="Times New Roman" w:cs="Times New Roman"/>
          <w:b/>
          <w:bCs/>
          <w:i/>
          <w:sz w:val="24"/>
          <w:szCs w:val="24"/>
          <w:lang w:eastAsia="ru-RU"/>
        </w:rPr>
        <w:lastRenderedPageBreak/>
        <w:t>смертью, объявлением умершим физического лица, которые являлись владельцем сертификата.</w:t>
      </w:r>
    </w:p>
    <w:p w:rsidR="00163113" w:rsidRPr="00163113" w:rsidRDefault="00163113" w:rsidP="00163113">
      <w:pPr>
        <w:spacing w:after="0" w:line="240" w:lineRule="auto"/>
        <w:ind w:firstLine="851"/>
        <w:jc w:val="both"/>
        <w:rPr>
          <w:rFonts w:ascii="Times New Roman" w:eastAsia="Times New Roman" w:hAnsi="Times New Roman" w:cs="Times New Roman"/>
          <w:i/>
          <w:sz w:val="24"/>
          <w:szCs w:val="24"/>
          <w:lang w:eastAsia="ru-RU"/>
        </w:rPr>
      </w:pPr>
      <w:r w:rsidRPr="00163113">
        <w:rPr>
          <w:rFonts w:ascii="Times New Roman" w:eastAsia="Times New Roman" w:hAnsi="Times New Roman" w:cs="Times New Roman"/>
          <w:i/>
          <w:sz w:val="24"/>
          <w:szCs w:val="24"/>
          <w:lang w:eastAsia="ru-RU"/>
        </w:rPr>
        <w:t>1. Основаниями для приостановления либо отмены (прекращения) действия сертификата органом по сертификации могут являться следующие выявленные органом по сертификации, выдавшим соответствующий сертификат, нарушения или обстоятельства, не связанные с инициативой владельца сертификата, ликвидацией, реорганизацией юридического лица, прекращением деятельности индивидуального предпринимателя, смертью, объявлением умершим физического лица, которые являлись владельцем сертификата:</w:t>
      </w:r>
    </w:p>
    <w:p w:rsidR="00163113" w:rsidRPr="00163113" w:rsidRDefault="00163113" w:rsidP="00163113">
      <w:pPr>
        <w:spacing w:after="0" w:line="240" w:lineRule="auto"/>
        <w:ind w:firstLine="851"/>
        <w:jc w:val="both"/>
        <w:rPr>
          <w:rFonts w:ascii="Times New Roman" w:eastAsia="Times New Roman" w:hAnsi="Times New Roman" w:cs="Times New Roman"/>
          <w:i/>
          <w:sz w:val="24"/>
          <w:szCs w:val="24"/>
          <w:lang w:eastAsia="ru-RU"/>
        </w:rPr>
      </w:pPr>
      <w:r w:rsidRPr="00163113">
        <w:rPr>
          <w:rFonts w:ascii="Times New Roman" w:eastAsia="Times New Roman" w:hAnsi="Times New Roman" w:cs="Times New Roman"/>
          <w:i/>
          <w:sz w:val="24"/>
          <w:szCs w:val="24"/>
          <w:lang w:eastAsia="ru-RU"/>
        </w:rPr>
        <w:t>1.1. несоответствие сертифицированного объекта оценки соответствия техническим требованиям, соответствие которым было подтверждено при сертификации;</w:t>
      </w:r>
    </w:p>
    <w:p w:rsidR="00163113" w:rsidRPr="00163113" w:rsidRDefault="00163113" w:rsidP="00163113">
      <w:pPr>
        <w:spacing w:after="0" w:line="240" w:lineRule="auto"/>
        <w:ind w:firstLine="851"/>
        <w:jc w:val="both"/>
        <w:rPr>
          <w:rFonts w:ascii="Times New Roman" w:eastAsia="Times New Roman" w:hAnsi="Times New Roman" w:cs="Times New Roman"/>
          <w:i/>
          <w:sz w:val="24"/>
          <w:szCs w:val="24"/>
          <w:lang w:eastAsia="ru-RU"/>
        </w:rPr>
      </w:pPr>
      <w:r w:rsidRPr="00163113">
        <w:rPr>
          <w:rFonts w:ascii="Times New Roman" w:eastAsia="Times New Roman" w:hAnsi="Times New Roman" w:cs="Times New Roman"/>
          <w:i/>
          <w:sz w:val="24"/>
          <w:szCs w:val="24"/>
          <w:lang w:eastAsia="ru-RU"/>
        </w:rPr>
        <w:t>1.2. изменение (введение новых) технических требований в отношении сертифицированного объекта оценки соответствия, если в результате показатели, подтвержденные при сертификации, не соответствуют (могут не соответствовать) таким измененным (новым) техническим требованиям либо если соответствие сертифицированного объекта оценки соответствия измененным (новым) техническим требованиям в отношении него не подтверждалось при сертификации;</w:t>
      </w:r>
    </w:p>
    <w:p w:rsidR="00163113" w:rsidRPr="00163113" w:rsidRDefault="00163113" w:rsidP="00163113">
      <w:pPr>
        <w:spacing w:after="0" w:line="240" w:lineRule="auto"/>
        <w:ind w:firstLine="851"/>
        <w:jc w:val="both"/>
        <w:rPr>
          <w:rFonts w:ascii="Times New Roman" w:eastAsia="Times New Roman" w:hAnsi="Times New Roman" w:cs="Times New Roman"/>
          <w:i/>
          <w:sz w:val="24"/>
          <w:szCs w:val="24"/>
          <w:lang w:eastAsia="ru-RU"/>
        </w:rPr>
      </w:pPr>
      <w:r w:rsidRPr="00163113">
        <w:rPr>
          <w:rFonts w:ascii="Times New Roman" w:eastAsia="Times New Roman" w:hAnsi="Times New Roman" w:cs="Times New Roman"/>
          <w:i/>
          <w:sz w:val="24"/>
          <w:szCs w:val="24"/>
          <w:lang w:eastAsia="ru-RU"/>
        </w:rPr>
        <w:t>1.3. изменение конструкции (состава), комплектности сертифицированного объекта оценки соответствия, которое влечет (может повлечь) изменение показателей, подтвержденных при сертификации;</w:t>
      </w:r>
    </w:p>
    <w:p w:rsidR="00163113" w:rsidRPr="00163113" w:rsidRDefault="00163113" w:rsidP="00163113">
      <w:pPr>
        <w:spacing w:after="0" w:line="240" w:lineRule="auto"/>
        <w:ind w:firstLine="851"/>
        <w:jc w:val="both"/>
        <w:rPr>
          <w:rFonts w:ascii="Times New Roman" w:eastAsia="Times New Roman" w:hAnsi="Times New Roman" w:cs="Times New Roman"/>
          <w:i/>
          <w:sz w:val="24"/>
          <w:szCs w:val="24"/>
          <w:lang w:eastAsia="ru-RU"/>
        </w:rPr>
      </w:pPr>
      <w:r w:rsidRPr="00163113">
        <w:rPr>
          <w:rFonts w:ascii="Times New Roman" w:eastAsia="Times New Roman" w:hAnsi="Times New Roman" w:cs="Times New Roman"/>
          <w:i/>
          <w:sz w:val="24"/>
          <w:szCs w:val="24"/>
          <w:lang w:eastAsia="ru-RU"/>
        </w:rPr>
        <w:t>1.4. изменение организации и (или) технологии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 выполнения работ, оказания услуг, функционирования (эксплуатации, использования) иных объектов оценки соответствия, которые напрямую связаны с сертифицированными объектами оценки соответствия и влекут (могут повлечь) несоответствие сертифицированного объекта оценки соответствия техническим требованиям, подтвержденным при сертификации;</w:t>
      </w:r>
    </w:p>
    <w:p w:rsidR="00163113" w:rsidRPr="00163113" w:rsidRDefault="00163113" w:rsidP="00163113">
      <w:pPr>
        <w:spacing w:after="0" w:line="240" w:lineRule="auto"/>
        <w:ind w:firstLine="851"/>
        <w:jc w:val="both"/>
        <w:rPr>
          <w:rFonts w:ascii="Times New Roman" w:eastAsia="Times New Roman" w:hAnsi="Times New Roman" w:cs="Times New Roman"/>
          <w:i/>
          <w:sz w:val="24"/>
          <w:szCs w:val="24"/>
          <w:lang w:eastAsia="ru-RU"/>
        </w:rPr>
      </w:pPr>
      <w:r w:rsidRPr="00163113">
        <w:rPr>
          <w:rFonts w:ascii="Times New Roman" w:eastAsia="Times New Roman" w:hAnsi="Times New Roman" w:cs="Times New Roman"/>
          <w:i/>
          <w:sz w:val="24"/>
          <w:szCs w:val="24"/>
          <w:lang w:eastAsia="ru-RU"/>
        </w:rPr>
        <w:t xml:space="preserve">1.5. представление заявителем на проведение сертификации или владельцем сертификата недостоверной информации органу по сертификации при проведении сертификации в рамках заключения и исполнения договора на выполнение работ по сертификации либо договора на выполнение работ по проведению периодической оценки сертифицированного объекта, если такая информация касается характеристик свойств объекта оценки соответствия, или влияет на возможность проведения сертификации, включая возможность проведения периодической оценки сертифицированного объекта, либо на вывод органа по сертификации о соответствии либо несоответствии объекта оценки соответствия техническим требованиям, или отнесена к иной информации, имеющей существенное значение для сертификации, включая периодическую оценку сертифицированного объекта, </w:t>
      </w:r>
      <w:hyperlink r:id="rId5" w:anchor="a4" w:tooltip="+" w:history="1">
        <w:r w:rsidRPr="00163113">
          <w:rPr>
            <w:rFonts w:ascii="Times New Roman" w:eastAsia="Times New Roman" w:hAnsi="Times New Roman" w:cs="Times New Roman"/>
            <w:i/>
            <w:sz w:val="24"/>
            <w:szCs w:val="24"/>
            <w:lang w:eastAsia="ru-RU"/>
          </w:rPr>
          <w:t>правилами</w:t>
        </w:r>
      </w:hyperlink>
      <w:r w:rsidRPr="00163113">
        <w:rPr>
          <w:rFonts w:ascii="Times New Roman" w:eastAsia="Times New Roman" w:hAnsi="Times New Roman" w:cs="Times New Roman"/>
          <w:i/>
          <w:sz w:val="24"/>
          <w:szCs w:val="24"/>
          <w:lang w:eastAsia="ru-RU"/>
        </w:rPr>
        <w:t xml:space="preserve"> подтверждения соответствия;</w:t>
      </w:r>
    </w:p>
    <w:p w:rsidR="00163113" w:rsidRPr="00163113" w:rsidRDefault="00163113" w:rsidP="00163113">
      <w:pPr>
        <w:spacing w:after="0" w:line="240" w:lineRule="auto"/>
        <w:ind w:firstLine="851"/>
        <w:jc w:val="both"/>
        <w:rPr>
          <w:rFonts w:ascii="Times New Roman" w:eastAsia="Times New Roman" w:hAnsi="Times New Roman" w:cs="Times New Roman"/>
          <w:i/>
          <w:sz w:val="24"/>
          <w:szCs w:val="24"/>
          <w:lang w:eastAsia="ru-RU"/>
        </w:rPr>
      </w:pPr>
      <w:r w:rsidRPr="00163113">
        <w:rPr>
          <w:rFonts w:ascii="Times New Roman" w:eastAsia="Times New Roman" w:hAnsi="Times New Roman" w:cs="Times New Roman"/>
          <w:i/>
          <w:sz w:val="24"/>
          <w:szCs w:val="24"/>
          <w:lang w:eastAsia="ru-RU"/>
        </w:rPr>
        <w:t xml:space="preserve">1.6. отказ либо уклонение владельца сертификата от заключения или исполнения договора на выполнение работ по проведению периодической оценки сертифицированного объекта, кроме случаев, когда проведение такой оценки не предусмотрено </w:t>
      </w:r>
      <w:hyperlink r:id="rId6" w:anchor="a97" w:tooltip="+" w:history="1">
        <w:r w:rsidRPr="00163113">
          <w:rPr>
            <w:rFonts w:ascii="Times New Roman" w:eastAsia="Times New Roman" w:hAnsi="Times New Roman" w:cs="Times New Roman"/>
            <w:i/>
            <w:sz w:val="24"/>
            <w:szCs w:val="24"/>
            <w:lang w:eastAsia="ru-RU"/>
          </w:rPr>
          <w:t>схемой</w:t>
        </w:r>
      </w:hyperlink>
      <w:r w:rsidRPr="00163113">
        <w:rPr>
          <w:rFonts w:ascii="Times New Roman" w:eastAsia="Times New Roman" w:hAnsi="Times New Roman" w:cs="Times New Roman"/>
          <w:i/>
          <w:sz w:val="24"/>
          <w:szCs w:val="24"/>
          <w:lang w:eastAsia="ru-RU"/>
        </w:rPr>
        <w:t xml:space="preserve"> подтверждения соответствия либо </w:t>
      </w:r>
      <w:hyperlink r:id="rId7" w:anchor="a4" w:tooltip="+" w:history="1">
        <w:r w:rsidRPr="00163113">
          <w:rPr>
            <w:rFonts w:ascii="Times New Roman" w:eastAsia="Times New Roman" w:hAnsi="Times New Roman" w:cs="Times New Roman"/>
            <w:i/>
            <w:sz w:val="24"/>
            <w:szCs w:val="24"/>
            <w:lang w:eastAsia="ru-RU"/>
          </w:rPr>
          <w:t>правилами</w:t>
        </w:r>
      </w:hyperlink>
      <w:r w:rsidRPr="00163113">
        <w:rPr>
          <w:rFonts w:ascii="Times New Roman" w:eastAsia="Times New Roman" w:hAnsi="Times New Roman" w:cs="Times New Roman"/>
          <w:i/>
          <w:sz w:val="24"/>
          <w:szCs w:val="24"/>
          <w:lang w:eastAsia="ru-RU"/>
        </w:rPr>
        <w:t xml:space="preserve"> подтверждения соответствия.</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i/>
          <w:sz w:val="24"/>
          <w:szCs w:val="24"/>
          <w:lang w:eastAsia="ru-RU"/>
        </w:rPr>
        <w:t xml:space="preserve">2. Нарушения или обстоятельства, указанные в </w:t>
      </w:r>
      <w:hyperlink r:id="rId8" w:anchor="a20" w:tooltip="+" w:history="1">
        <w:r w:rsidRPr="00163113">
          <w:rPr>
            <w:rFonts w:ascii="Times New Roman" w:eastAsia="Times New Roman" w:hAnsi="Times New Roman" w:cs="Times New Roman"/>
            <w:i/>
            <w:sz w:val="24"/>
            <w:szCs w:val="24"/>
            <w:lang w:eastAsia="ru-RU"/>
          </w:rPr>
          <w:t>пункте 1</w:t>
        </w:r>
      </w:hyperlink>
      <w:r w:rsidRPr="00163113">
        <w:rPr>
          <w:rFonts w:ascii="Times New Roman" w:eastAsia="Times New Roman" w:hAnsi="Times New Roman" w:cs="Times New Roman"/>
          <w:i/>
          <w:sz w:val="24"/>
          <w:szCs w:val="24"/>
          <w:lang w:eastAsia="ru-RU"/>
        </w:rPr>
        <w:t xml:space="preserve"> настоящей статьи, могут быть выявлены органом по сертификации, выдавшим соответствующий сертификат, при непосредственном взаимодействии с владельцем сертификата в рамках исполнения договора на выполнение работ по сертификации, заключения либо исполнения договора на выполнение работ по проведению периодической оценки сертифицированного объекта или </w:t>
      </w:r>
      <w:r w:rsidRPr="00163113">
        <w:rPr>
          <w:rFonts w:ascii="Times New Roman" w:eastAsia="Times New Roman" w:hAnsi="Times New Roman" w:cs="Times New Roman"/>
          <w:sz w:val="24"/>
          <w:szCs w:val="24"/>
          <w:lang w:eastAsia="ru-RU"/>
        </w:rPr>
        <w:t>на основании проверки фактов, изложенных в обращениях граждан</w:t>
      </w:r>
      <w:r w:rsidRPr="00163113">
        <w:rPr>
          <w:rFonts w:ascii="Times New Roman" w:eastAsia="Times New Roman" w:hAnsi="Times New Roman" w:cs="Times New Roman"/>
          <w:i/>
          <w:sz w:val="24"/>
          <w:szCs w:val="24"/>
          <w:lang w:eastAsia="ru-RU"/>
        </w:rPr>
        <w:t>, индивидуальных предпринимателей и юридических лиц, информации государственных органов и иных государственных организаций</w:t>
      </w:r>
      <w:r w:rsidRPr="00163113">
        <w:rPr>
          <w:rFonts w:ascii="Times New Roman" w:eastAsia="Times New Roman" w:hAnsi="Times New Roman" w:cs="Times New Roman"/>
          <w:sz w:val="24"/>
          <w:szCs w:val="24"/>
          <w:lang w:eastAsia="ru-RU"/>
        </w:rPr>
        <w:t>.</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lastRenderedPageBreak/>
        <w:t>Периодическая оценка в общем случае включает:</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создание команды по оценке;</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анализ поступившей информации о безопасности и качестве сертифицированного выполнения работ, оказания услуг;</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разработку программы периодической оценки сертифицированного выполнения работ, оказания услуг;</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проведение оценки соответствия сертифицированного выполнения работ, оказания услуг требованиям документов, устанавливающих технические требования;</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анализ реализации владельцем сертификата корректирующих мероприятий по устранению выявленных при сертификации нарушений или обстоятельств, их причин;</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оформление результатов периодической оценки сертифицированного выполнения работ, оказания услуг;</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анализ результатов периодической оценки и принятие решения.</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Периодическая оценка проводится командой по оценке органа по сертификации.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При периодической оценке выборочная оценка результата оказания услуг (выборочная оценка (испытания) результата выполнения работ) проводится как минимум 1 раз в течение срока действия сертификата соответствия.</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 xml:space="preserve">Выявленные при периодической оценке несоответствия указываются в </w:t>
      </w:r>
      <w:proofErr w:type="gramStart"/>
      <w:r w:rsidRPr="00163113">
        <w:rPr>
          <w:rFonts w:ascii="Times New Roman" w:eastAsia="Times New Roman" w:hAnsi="Times New Roman" w:cs="Times New Roman"/>
          <w:sz w:val="24"/>
          <w:szCs w:val="24"/>
          <w:lang w:eastAsia="ru-RU"/>
        </w:rPr>
        <w:t>отчете по периодической оценке</w:t>
      </w:r>
      <w:proofErr w:type="gramEnd"/>
      <w:r w:rsidRPr="00163113">
        <w:rPr>
          <w:rFonts w:ascii="Times New Roman" w:eastAsia="Times New Roman" w:hAnsi="Times New Roman" w:cs="Times New Roman"/>
          <w:sz w:val="24"/>
          <w:szCs w:val="24"/>
          <w:lang w:eastAsia="ru-RU"/>
        </w:rPr>
        <w:t xml:space="preserve"> сертифицированного выполнения работ, оказания услуг.</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 xml:space="preserve">Результаты периодической оценки сертифицированного выполнения работ, оказания услуг в течение не более 5 рабочих дней после ее окончания оформляются командой по оценке </w:t>
      </w:r>
      <w:proofErr w:type="gramStart"/>
      <w:r w:rsidRPr="00163113">
        <w:rPr>
          <w:rFonts w:ascii="Times New Roman" w:eastAsia="Times New Roman" w:hAnsi="Times New Roman" w:cs="Times New Roman"/>
          <w:sz w:val="24"/>
          <w:szCs w:val="24"/>
          <w:lang w:eastAsia="ru-RU"/>
        </w:rPr>
        <w:t>отчетом по периодической оценке</w:t>
      </w:r>
      <w:proofErr w:type="gramEnd"/>
      <w:r w:rsidRPr="00163113">
        <w:rPr>
          <w:rFonts w:ascii="Times New Roman" w:eastAsia="Times New Roman" w:hAnsi="Times New Roman" w:cs="Times New Roman"/>
          <w:sz w:val="24"/>
          <w:szCs w:val="24"/>
          <w:lang w:eastAsia="ru-RU"/>
        </w:rPr>
        <w:t xml:space="preserve"> сертифицированного выполнения работ, оказания услуг.</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proofErr w:type="gramStart"/>
      <w:r w:rsidRPr="00163113">
        <w:rPr>
          <w:rFonts w:ascii="Times New Roman" w:eastAsia="Times New Roman" w:hAnsi="Times New Roman" w:cs="Times New Roman"/>
          <w:sz w:val="24"/>
          <w:szCs w:val="24"/>
          <w:lang w:eastAsia="ru-RU"/>
        </w:rPr>
        <w:t>Отчет по периодической оценке</w:t>
      </w:r>
      <w:proofErr w:type="gramEnd"/>
      <w:r w:rsidRPr="00163113">
        <w:rPr>
          <w:rFonts w:ascii="Times New Roman" w:eastAsia="Times New Roman" w:hAnsi="Times New Roman" w:cs="Times New Roman"/>
          <w:sz w:val="24"/>
          <w:szCs w:val="24"/>
          <w:lang w:eastAsia="ru-RU"/>
        </w:rPr>
        <w:t xml:space="preserve"> сертифицированного выполнения работ, оказания услуг представляет собой точную, лаконичную и понятную запись по периодической оценке, обеспечивающую принятие обоснованного решения, и в общем случае содержит:</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сведения об органе по сертификации;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сведения об исполнителе работ, услуг, в том числе адрес (адреса) места осуществления деятельности по выполнению работ, оказанию услуг;</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дату проведения периодической оценки;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основание для проведения периодической оценки (номер и дату регистрации сертификата соответствия, основания для проведения внеплановой оценки);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состав команды по оценке;</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сведения о программе периодической оценки;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результаты оценки выполнения установленных технических требований к сертифицированному выполнению работ, оказанию услуг;</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наблюдения и свидетельства оценки (кратко изложенные соответствия и подробно описанные несоответствия при необходимости с подтверждающими фактами);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заключение, в котором приводятся выводы о способности соблюдения владельцем сертификата технических требований, установленных в отношении сертифицированного выполнения работ, оказания услуг;</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перечень приложений к отчету (при наличии);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иную информацию, полученную при проведении периодической оценки.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 xml:space="preserve">В </w:t>
      </w:r>
      <w:proofErr w:type="gramStart"/>
      <w:r w:rsidRPr="00163113">
        <w:rPr>
          <w:rFonts w:ascii="Times New Roman" w:eastAsia="Times New Roman" w:hAnsi="Times New Roman" w:cs="Times New Roman"/>
          <w:sz w:val="24"/>
          <w:szCs w:val="24"/>
          <w:lang w:eastAsia="ru-RU"/>
        </w:rPr>
        <w:t>отчете по периодической оценке</w:t>
      </w:r>
      <w:proofErr w:type="gramEnd"/>
      <w:r w:rsidRPr="00163113">
        <w:rPr>
          <w:rFonts w:ascii="Times New Roman" w:eastAsia="Times New Roman" w:hAnsi="Times New Roman" w:cs="Times New Roman"/>
          <w:sz w:val="24"/>
          <w:szCs w:val="24"/>
          <w:lang w:eastAsia="ru-RU"/>
        </w:rPr>
        <w:t xml:space="preserve"> сертифицированного выполнения работ, оказания услуг указывается на необходимость разработки и реализации корректирующих мероприятий, а также способ проверки результативности корректирующих мероприятий органом по сертификации.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proofErr w:type="gramStart"/>
      <w:r w:rsidRPr="00163113">
        <w:rPr>
          <w:rFonts w:ascii="Times New Roman" w:eastAsia="Times New Roman" w:hAnsi="Times New Roman" w:cs="Times New Roman"/>
          <w:sz w:val="24"/>
          <w:szCs w:val="24"/>
          <w:lang w:eastAsia="ru-RU"/>
        </w:rPr>
        <w:t>Отчет по периодической оценке</w:t>
      </w:r>
      <w:proofErr w:type="gramEnd"/>
      <w:r w:rsidRPr="00163113">
        <w:rPr>
          <w:rFonts w:ascii="Times New Roman" w:eastAsia="Times New Roman" w:hAnsi="Times New Roman" w:cs="Times New Roman"/>
          <w:sz w:val="24"/>
          <w:szCs w:val="24"/>
          <w:lang w:eastAsia="ru-RU"/>
        </w:rPr>
        <w:t xml:space="preserve"> сертифицированного выполнения работ, оказания услуг подписывается командой по оценке органа по сертификации.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lastRenderedPageBreak/>
        <w:t xml:space="preserve">В </w:t>
      </w:r>
      <w:proofErr w:type="gramStart"/>
      <w:r w:rsidRPr="00163113">
        <w:rPr>
          <w:rFonts w:ascii="Times New Roman" w:eastAsia="Times New Roman" w:hAnsi="Times New Roman" w:cs="Times New Roman"/>
          <w:sz w:val="24"/>
          <w:szCs w:val="24"/>
          <w:lang w:eastAsia="ru-RU"/>
        </w:rPr>
        <w:t>отчете по периодической оценке</w:t>
      </w:r>
      <w:proofErr w:type="gramEnd"/>
      <w:r w:rsidRPr="00163113">
        <w:rPr>
          <w:rFonts w:ascii="Times New Roman" w:eastAsia="Times New Roman" w:hAnsi="Times New Roman" w:cs="Times New Roman"/>
          <w:sz w:val="24"/>
          <w:szCs w:val="24"/>
          <w:lang w:eastAsia="ru-RU"/>
        </w:rPr>
        <w:t xml:space="preserve"> сертифицированного выполнения работ, оказания услуг указываются сведения об ознакомлении руководителя (или представителя руководителя) владельца сертификата с материалами, изложенными в отчете.</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proofErr w:type="gramStart"/>
      <w:r w:rsidRPr="00163113">
        <w:rPr>
          <w:rFonts w:ascii="Times New Roman" w:eastAsia="Times New Roman" w:hAnsi="Times New Roman" w:cs="Times New Roman"/>
          <w:sz w:val="24"/>
          <w:szCs w:val="24"/>
          <w:lang w:eastAsia="ru-RU"/>
        </w:rPr>
        <w:t>Отчет по периодической оценке</w:t>
      </w:r>
      <w:proofErr w:type="gramEnd"/>
      <w:r w:rsidRPr="00163113">
        <w:rPr>
          <w:rFonts w:ascii="Times New Roman" w:eastAsia="Times New Roman" w:hAnsi="Times New Roman" w:cs="Times New Roman"/>
          <w:sz w:val="24"/>
          <w:szCs w:val="24"/>
          <w:lang w:eastAsia="ru-RU"/>
        </w:rPr>
        <w:t xml:space="preserve"> сертифицированного выполнения работ, оказания услуг составляется в двух экземплярах: один остается в органе по сертификации, второй передается владельцу сертификата.</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При отрицательных результатах периодической оценки владельцу сертификата сообщается о приостановлении (в случае если реализация согласованных с органом по сертификации корректирующих мероприятий по устранению выявленных нарушений или обстоятельств, их причин, вызвавших отрицательные результаты, возможна) либо прекращении (в случае если реализация таких корректирующих мероприятий невозможна) работ в рамках договора на выполнение работ по проведению периодической оценки. Владельцу сертификата направляется извещение с обоснованием отказа от дальнейшего выполнения работ по проведению периодической оценки. Возможность возобновления работ и их объем определяются органом по сертификации в каждом конкретном случае, исходя из схемы сертификации выполнения работ, оказания услуг.</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 xml:space="preserve">Решение о приостановлении действия сертификата соответствия принимается органом по сертификации, выдавшим соответствующий сертификат соответствия, при наличии одного из оснований, указанных в </w:t>
      </w:r>
      <w:hyperlink r:id="rId9" w:anchor="a20" w:tooltip="+" w:history="1">
        <w:r w:rsidRPr="00163113">
          <w:rPr>
            <w:rFonts w:ascii="Times New Roman" w:eastAsia="Times New Roman" w:hAnsi="Times New Roman" w:cs="Times New Roman"/>
            <w:sz w:val="24"/>
            <w:szCs w:val="24"/>
            <w:lang w:eastAsia="ru-RU"/>
          </w:rPr>
          <w:t>пункте 1</w:t>
        </w:r>
      </w:hyperlink>
      <w:r w:rsidRPr="00163113">
        <w:rPr>
          <w:rFonts w:ascii="Times New Roman" w:eastAsia="Times New Roman" w:hAnsi="Times New Roman" w:cs="Times New Roman"/>
          <w:sz w:val="24"/>
          <w:szCs w:val="24"/>
          <w:lang w:eastAsia="ru-RU"/>
        </w:rPr>
        <w:t xml:space="preserve"> статьи 28 Закона Республики Беларусь «Об оценке соответствия техническим требованиям и аккредитации органов по оценке соответствия», и при условии, что выявленные нарушения или обстоятельства, их причины могут быть устранены владельцем сертификата посредством разработки и реализации корректирующих мероприятий.</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С целью возобновления работ по проведению периодической оценки в рамках договора владелец сертификата:</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разрабатывает корректирующие мероприятия по устранению выявленных нарушений или обстоятельств, их причин и согласовывает их с органом по сертификации;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обеспечивает реализацию корректирующих мероприятий в согласованный срок и информирует об этом орган по сертификации.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Информация о реализации корректирующих мероприятий документируется.</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Команда по оценке органа по сертификации анализирует реализацию корректирующих мероприятий с документальным подтверждением факта проведенного анализа. Орган по сертификации может провести проверку реализации корректирующих мероприятий в организации, если это предусмотрено отчетом по периодической оценке.</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ins w:id="3" w:author="Unknown" w:date="2018-03-07T00:00:00Z">
        <w:r w:rsidRPr="00163113">
          <w:rPr>
            <w:rFonts w:ascii="Times New Roman" w:eastAsia="Times New Roman" w:hAnsi="Times New Roman" w:cs="Times New Roman"/>
            <w:sz w:val="24"/>
            <w:szCs w:val="24"/>
            <w:lang w:eastAsia="ru-RU"/>
          </w:rPr>
          <w:t>В случае если в орган по сертификации владельцем сертификата не предоставлена информация о реализации корректирующих мероприятий или если выявленные несоответствия не могут быть устранены в течение 90 календарных дней, то орган по сертификации принимает решение о прекращении работ в рамках договора на выполнение работ по проведению периодической оценки сертифицированного выполнения работ, оказания услуг и извещает владельца сертификата о принятом решении.</w:t>
        </w:r>
      </w:ins>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При положительных результатах анализа реализации корректирующих мероприятий орган по сертификации принимает решение о возобновлении работ по проведению периодической оценки.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proofErr w:type="gramStart"/>
      <w:r w:rsidRPr="00163113">
        <w:rPr>
          <w:rFonts w:ascii="Times New Roman" w:eastAsia="Times New Roman" w:hAnsi="Times New Roman" w:cs="Times New Roman"/>
          <w:sz w:val="24"/>
          <w:szCs w:val="24"/>
          <w:lang w:eastAsia="ru-RU"/>
        </w:rPr>
        <w:t>отчета по периодической оценке</w:t>
      </w:r>
      <w:proofErr w:type="gramEnd"/>
      <w:r w:rsidRPr="00163113">
        <w:rPr>
          <w:rFonts w:ascii="Times New Roman" w:eastAsia="Times New Roman" w:hAnsi="Times New Roman" w:cs="Times New Roman"/>
          <w:sz w:val="24"/>
          <w:szCs w:val="24"/>
          <w:lang w:eastAsia="ru-RU"/>
        </w:rPr>
        <w:t xml:space="preserve"> сертифицированного выполнения работ, оказания услуг;</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сведений о реализации корректирующих мероприятий.</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 xml:space="preserve">Совет по сертификации органа по сертификации на основании анализа предоставленной информации принимает решение о соблюдении (несоблюдении) владельцем сертификата соответствия на выполнение работ, оказание услуг технических </w:t>
      </w:r>
      <w:r w:rsidRPr="00163113">
        <w:rPr>
          <w:rFonts w:ascii="Times New Roman" w:eastAsia="Times New Roman" w:hAnsi="Times New Roman" w:cs="Times New Roman"/>
          <w:sz w:val="24"/>
          <w:szCs w:val="24"/>
          <w:lang w:eastAsia="ru-RU"/>
        </w:rPr>
        <w:lastRenderedPageBreak/>
        <w:t>требований, установленных в отношении сертифицированного выполнения работ, оказания услуг.</w:t>
      </w:r>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О</w:t>
      </w:r>
      <w:ins w:id="4" w:author="Unknown" w:date="2018-03-07T00:00:00Z">
        <w:r w:rsidRPr="00163113">
          <w:rPr>
            <w:rFonts w:ascii="Times New Roman" w:eastAsia="Times New Roman" w:hAnsi="Times New Roman" w:cs="Times New Roman"/>
            <w:sz w:val="24"/>
            <w:szCs w:val="24"/>
            <w:lang w:eastAsia="ru-RU"/>
          </w:rPr>
          <w:t>дин экземпляр решения (выписка из решения) направляется владельцу сертификата.</w:t>
        </w:r>
      </w:ins>
    </w:p>
    <w:p w:rsidR="00163113" w:rsidRPr="00163113" w:rsidRDefault="00163113" w:rsidP="00163113">
      <w:pPr>
        <w:spacing w:after="0" w:line="240" w:lineRule="auto"/>
        <w:ind w:firstLine="851"/>
        <w:jc w:val="both"/>
        <w:rPr>
          <w:rFonts w:ascii="Times New Roman" w:eastAsia="Times New Roman" w:hAnsi="Times New Roman" w:cs="Times New Roman"/>
          <w:sz w:val="24"/>
          <w:szCs w:val="24"/>
          <w:lang w:eastAsia="ru-RU"/>
        </w:rPr>
      </w:pPr>
      <w:r w:rsidRPr="00163113">
        <w:rPr>
          <w:rFonts w:ascii="Times New Roman" w:eastAsia="Times New Roman" w:hAnsi="Times New Roman" w:cs="Times New Roman"/>
          <w:sz w:val="24"/>
          <w:szCs w:val="24"/>
          <w:lang w:eastAsia="ru-RU"/>
        </w:rPr>
        <w:t xml:space="preserve">В случаях, оговоренных в </w:t>
      </w:r>
      <w:hyperlink r:id="rId10" w:anchor="a168" w:tooltip="+" w:history="1">
        <w:r w:rsidRPr="00163113">
          <w:rPr>
            <w:rFonts w:ascii="Times New Roman" w:eastAsia="Times New Roman" w:hAnsi="Times New Roman" w:cs="Times New Roman"/>
            <w:sz w:val="24"/>
            <w:szCs w:val="24"/>
            <w:u w:val="single"/>
            <w:lang w:eastAsia="ru-RU"/>
          </w:rPr>
          <w:t>пункте 5</w:t>
        </w:r>
      </w:hyperlink>
      <w:r w:rsidRPr="00163113">
        <w:rPr>
          <w:rFonts w:ascii="Times New Roman" w:eastAsia="Times New Roman" w:hAnsi="Times New Roman" w:cs="Times New Roman"/>
          <w:sz w:val="24"/>
          <w:szCs w:val="24"/>
          <w:lang w:eastAsia="ru-RU"/>
        </w:rPr>
        <w:t xml:space="preserve"> статьи 28 Закона Республики Беларусь «Об оценке соответствия техническим требованиям и аккредитации органов по оценке соответствия», действие сертификата соответствия на выполнение работ, оказание услуг отменяется (прекращается).</w:t>
      </w:r>
    </w:p>
    <w:p w:rsidR="00163113" w:rsidRPr="00163113" w:rsidRDefault="00163113" w:rsidP="00163113">
      <w:pPr>
        <w:spacing w:after="0" w:line="240" w:lineRule="auto"/>
        <w:jc w:val="both"/>
        <w:rPr>
          <w:rFonts w:ascii="Times New Roman" w:eastAsia="Times New Roman" w:hAnsi="Times New Roman" w:cs="Times New Roman"/>
          <w:b/>
          <w:i/>
          <w:sz w:val="24"/>
          <w:szCs w:val="24"/>
          <w:lang w:eastAsia="ru-RU"/>
        </w:rPr>
      </w:pPr>
      <w:r w:rsidRPr="00163113">
        <w:rPr>
          <w:rFonts w:ascii="Times New Roman" w:eastAsia="Times New Roman" w:hAnsi="Times New Roman" w:cs="Times New Roman"/>
          <w:b/>
          <w:i/>
          <w:sz w:val="24"/>
          <w:szCs w:val="24"/>
          <w:lang w:eastAsia="ru-RU"/>
        </w:rPr>
        <w:t>Справочно:</w:t>
      </w:r>
    </w:p>
    <w:p w:rsidR="00163113" w:rsidRPr="00163113" w:rsidRDefault="00163113" w:rsidP="00163113">
      <w:pPr>
        <w:spacing w:after="0" w:line="240" w:lineRule="auto"/>
        <w:jc w:val="both"/>
        <w:rPr>
          <w:rFonts w:ascii="Times New Roman" w:eastAsia="Times New Roman" w:hAnsi="Times New Roman" w:cs="Times New Roman"/>
          <w:b/>
          <w:bCs/>
          <w:i/>
          <w:sz w:val="24"/>
          <w:szCs w:val="24"/>
          <w:lang w:eastAsia="ru-RU"/>
        </w:rPr>
      </w:pPr>
      <w:r w:rsidRPr="00163113">
        <w:rPr>
          <w:rFonts w:ascii="Times New Roman" w:eastAsia="Times New Roman" w:hAnsi="Times New Roman" w:cs="Times New Roman"/>
          <w:b/>
          <w:bCs/>
          <w:i/>
          <w:sz w:val="24"/>
          <w:szCs w:val="24"/>
          <w:lang w:eastAsia="ru-RU"/>
        </w:rPr>
        <w:t>Статья 28. Основания, условия и порядок приостановления, возобновления либо отмены (прекращения) действия сертификата органом по сертификации, не связанные с инициативой владельца сертификата, ликвидацией, реорганизацией юридического лица, прекращением деятельности индивидуального предпринимателя, смертью, объявлением умершим физического лица, которые являлись владельцем сертификата.</w:t>
      </w:r>
    </w:p>
    <w:p w:rsidR="00163113" w:rsidRPr="00163113" w:rsidRDefault="00163113" w:rsidP="00163113">
      <w:pPr>
        <w:spacing w:after="0" w:line="240" w:lineRule="auto"/>
        <w:ind w:firstLine="851"/>
        <w:jc w:val="both"/>
        <w:rPr>
          <w:rFonts w:ascii="Times New Roman" w:eastAsia="Times New Roman" w:hAnsi="Times New Roman" w:cs="Times New Roman"/>
          <w:i/>
          <w:sz w:val="24"/>
          <w:szCs w:val="24"/>
          <w:lang w:eastAsia="ru-RU"/>
        </w:rPr>
      </w:pPr>
      <w:r w:rsidRPr="00163113">
        <w:rPr>
          <w:rFonts w:ascii="Times New Roman" w:eastAsia="Times New Roman" w:hAnsi="Times New Roman" w:cs="Times New Roman"/>
          <w:i/>
          <w:sz w:val="24"/>
          <w:szCs w:val="24"/>
          <w:lang w:eastAsia="ru-RU"/>
        </w:rPr>
        <w:t xml:space="preserve">5. Решение об отмене (прекращении) действия сертификата принимается органом по сертификации, выдавшим соответствующий сертификат, при наличии одного из оснований, указанных в </w:t>
      </w:r>
      <w:hyperlink r:id="rId11" w:anchor="a20" w:tooltip="+" w:history="1">
        <w:r w:rsidRPr="00163113">
          <w:rPr>
            <w:rFonts w:ascii="Times New Roman" w:eastAsia="Times New Roman" w:hAnsi="Times New Roman" w:cs="Times New Roman"/>
            <w:i/>
            <w:sz w:val="24"/>
            <w:szCs w:val="24"/>
            <w:lang w:eastAsia="ru-RU"/>
          </w:rPr>
          <w:t>пункте 1</w:t>
        </w:r>
      </w:hyperlink>
      <w:r w:rsidRPr="00163113">
        <w:rPr>
          <w:rFonts w:ascii="Times New Roman" w:eastAsia="Times New Roman" w:hAnsi="Times New Roman" w:cs="Times New Roman"/>
          <w:i/>
          <w:sz w:val="24"/>
          <w:szCs w:val="24"/>
          <w:lang w:eastAsia="ru-RU"/>
        </w:rPr>
        <w:t xml:space="preserve"> настоящей статьи, и при наличии одного из следующих условий:</w:t>
      </w:r>
    </w:p>
    <w:p w:rsidR="00163113" w:rsidRPr="00163113" w:rsidRDefault="00163113" w:rsidP="00163113">
      <w:pPr>
        <w:spacing w:after="0" w:line="240" w:lineRule="auto"/>
        <w:ind w:firstLine="851"/>
        <w:jc w:val="both"/>
        <w:rPr>
          <w:rFonts w:ascii="Times New Roman" w:eastAsia="Times New Roman" w:hAnsi="Times New Roman" w:cs="Times New Roman"/>
          <w:i/>
          <w:sz w:val="24"/>
          <w:szCs w:val="24"/>
          <w:lang w:eastAsia="ru-RU"/>
        </w:rPr>
      </w:pPr>
      <w:r w:rsidRPr="00163113">
        <w:rPr>
          <w:rFonts w:ascii="Times New Roman" w:eastAsia="Times New Roman" w:hAnsi="Times New Roman" w:cs="Times New Roman"/>
          <w:i/>
          <w:sz w:val="24"/>
          <w:szCs w:val="24"/>
          <w:lang w:eastAsia="ru-RU"/>
        </w:rPr>
        <w:t>5.1. выявленные нарушения или обстоятельства, их причины не могут быть устранены владельцем сертификата посредством разработки и реализации корректирующих мероприятий;</w:t>
      </w:r>
    </w:p>
    <w:p w:rsidR="00163113" w:rsidRPr="00163113" w:rsidRDefault="00163113" w:rsidP="00163113">
      <w:pPr>
        <w:spacing w:after="0" w:line="240" w:lineRule="auto"/>
        <w:ind w:firstLine="851"/>
        <w:jc w:val="both"/>
        <w:rPr>
          <w:rFonts w:ascii="Times New Roman" w:eastAsia="Times New Roman" w:hAnsi="Times New Roman" w:cs="Times New Roman"/>
          <w:i/>
          <w:sz w:val="24"/>
          <w:szCs w:val="24"/>
          <w:lang w:eastAsia="ru-RU"/>
        </w:rPr>
      </w:pPr>
      <w:r w:rsidRPr="00163113">
        <w:rPr>
          <w:rFonts w:ascii="Times New Roman" w:eastAsia="Times New Roman" w:hAnsi="Times New Roman" w:cs="Times New Roman"/>
          <w:i/>
          <w:sz w:val="24"/>
          <w:szCs w:val="24"/>
          <w:lang w:eastAsia="ru-RU"/>
        </w:rPr>
        <w:t>5.2. выявленные нарушения или обстоятельства, их причины могут быть устранены владельцем сертификата посредством разработки и реализации корректирующих мероприятий, но владелец сертификата в течение тридцати дней со дня принятия решения о приостановлении действия соответствующего сертификата не выразил письменное согласие на их устранение;</w:t>
      </w:r>
    </w:p>
    <w:p w:rsidR="00163113" w:rsidRPr="00163113" w:rsidRDefault="00163113" w:rsidP="00163113">
      <w:pPr>
        <w:spacing w:after="0" w:line="240" w:lineRule="auto"/>
        <w:ind w:firstLine="851"/>
        <w:jc w:val="both"/>
        <w:rPr>
          <w:rFonts w:ascii="Times New Roman" w:eastAsia="Calibri" w:hAnsi="Times New Roman" w:cs="Times New Roman"/>
          <w:sz w:val="24"/>
          <w:szCs w:val="24"/>
        </w:rPr>
      </w:pPr>
      <w:r w:rsidRPr="00163113">
        <w:rPr>
          <w:rFonts w:ascii="Times New Roman" w:eastAsia="Calibri" w:hAnsi="Times New Roman" w:cs="Times New Roman"/>
          <w:i/>
          <w:sz w:val="24"/>
          <w:szCs w:val="24"/>
        </w:rPr>
        <w:t>5.3. истек срок приостановления действия соответствующего сертификата и выявленные нарушения или обстоятельства, их причины не были устранены владельцем сертификата посредством разработки и реализации корректирующих мероприятий, согласованных с органом по сертификации.</w:t>
      </w:r>
    </w:p>
    <w:p w:rsidR="00163113" w:rsidRPr="00163113" w:rsidRDefault="00163113" w:rsidP="00163113">
      <w:pPr>
        <w:tabs>
          <w:tab w:val="left" w:pos="708"/>
          <w:tab w:val="center" w:pos="4536"/>
          <w:tab w:val="right" w:pos="9072"/>
        </w:tabs>
        <w:spacing w:after="0" w:line="240" w:lineRule="auto"/>
        <w:ind w:firstLine="851"/>
        <w:jc w:val="both"/>
        <w:rPr>
          <w:rFonts w:ascii="Times New Roman" w:eastAsia="Times New Roman" w:hAnsi="Times New Roman" w:cs="Times New Roman"/>
          <w:sz w:val="24"/>
          <w:szCs w:val="24"/>
          <w:lang w:eastAsia="ru-RU"/>
        </w:rPr>
      </w:pPr>
    </w:p>
    <w:p w:rsidR="00163113" w:rsidRPr="00163113" w:rsidRDefault="00163113" w:rsidP="00163113">
      <w:pPr>
        <w:tabs>
          <w:tab w:val="left" w:pos="708"/>
          <w:tab w:val="center" w:pos="4536"/>
          <w:tab w:val="right" w:pos="9072"/>
        </w:tabs>
        <w:spacing w:after="0" w:line="240" w:lineRule="auto"/>
        <w:ind w:firstLine="851"/>
        <w:jc w:val="both"/>
        <w:rPr>
          <w:rFonts w:ascii="Times New Roman" w:eastAsia="Times New Roman" w:hAnsi="Times New Roman" w:cs="Times New Roman"/>
          <w:sz w:val="24"/>
          <w:szCs w:val="24"/>
          <w:lang w:eastAsia="ru-RU"/>
        </w:rPr>
      </w:pPr>
    </w:p>
    <w:p w:rsidR="00163113" w:rsidRPr="00163113" w:rsidRDefault="00163113" w:rsidP="00163113">
      <w:pPr>
        <w:tabs>
          <w:tab w:val="left" w:pos="708"/>
          <w:tab w:val="center" w:pos="4536"/>
          <w:tab w:val="right" w:pos="9072"/>
        </w:tabs>
        <w:spacing w:after="0" w:line="240" w:lineRule="auto"/>
        <w:ind w:firstLine="851"/>
        <w:jc w:val="both"/>
        <w:rPr>
          <w:rFonts w:ascii="Times New Roman" w:eastAsia="Times New Roman" w:hAnsi="Times New Roman" w:cs="Times New Roman"/>
          <w:sz w:val="24"/>
          <w:szCs w:val="24"/>
          <w:lang w:eastAsia="ru-RU"/>
        </w:rPr>
      </w:pPr>
    </w:p>
    <w:p w:rsidR="00163113" w:rsidRPr="00163113" w:rsidRDefault="00163113" w:rsidP="00163113">
      <w:pPr>
        <w:tabs>
          <w:tab w:val="left" w:pos="708"/>
          <w:tab w:val="center" w:pos="4536"/>
          <w:tab w:val="right" w:pos="9072"/>
        </w:tabs>
        <w:spacing w:after="0" w:line="240" w:lineRule="auto"/>
        <w:ind w:firstLine="851"/>
        <w:jc w:val="both"/>
        <w:rPr>
          <w:rFonts w:ascii="Times New Roman" w:eastAsia="Times New Roman" w:hAnsi="Times New Roman" w:cs="Times New Roman"/>
          <w:sz w:val="24"/>
          <w:szCs w:val="24"/>
          <w:lang w:eastAsia="ru-RU"/>
        </w:rPr>
      </w:pPr>
    </w:p>
    <w:p w:rsidR="00163113" w:rsidRPr="00163113" w:rsidRDefault="00163113" w:rsidP="00163113">
      <w:pPr>
        <w:tabs>
          <w:tab w:val="left" w:pos="708"/>
          <w:tab w:val="center" w:pos="4536"/>
          <w:tab w:val="right" w:pos="9072"/>
        </w:tabs>
        <w:spacing w:after="0" w:line="240" w:lineRule="auto"/>
        <w:ind w:firstLine="851"/>
        <w:jc w:val="both"/>
        <w:rPr>
          <w:rFonts w:ascii="Times New Roman" w:eastAsia="Times New Roman" w:hAnsi="Times New Roman" w:cs="Times New Roman"/>
          <w:sz w:val="24"/>
          <w:szCs w:val="24"/>
          <w:lang w:eastAsia="ru-RU"/>
        </w:rPr>
      </w:pPr>
    </w:p>
    <w:p w:rsidR="00163113" w:rsidRPr="00163113" w:rsidRDefault="00163113" w:rsidP="00163113">
      <w:pPr>
        <w:tabs>
          <w:tab w:val="left" w:pos="708"/>
          <w:tab w:val="center" w:pos="4536"/>
          <w:tab w:val="right" w:pos="9072"/>
        </w:tabs>
        <w:spacing w:after="0" w:line="240" w:lineRule="auto"/>
        <w:ind w:firstLine="851"/>
        <w:jc w:val="both"/>
        <w:rPr>
          <w:rFonts w:ascii="Times New Roman" w:eastAsia="Times New Roman" w:hAnsi="Times New Roman" w:cs="Times New Roman"/>
          <w:sz w:val="24"/>
          <w:szCs w:val="24"/>
          <w:lang w:eastAsia="ru-RU"/>
        </w:rPr>
      </w:pPr>
    </w:p>
    <w:p w:rsidR="00163113" w:rsidRPr="00163113" w:rsidRDefault="00163113" w:rsidP="00163113">
      <w:pPr>
        <w:tabs>
          <w:tab w:val="left" w:pos="708"/>
          <w:tab w:val="center" w:pos="4536"/>
          <w:tab w:val="right" w:pos="9072"/>
        </w:tabs>
        <w:spacing w:after="0" w:line="240" w:lineRule="auto"/>
        <w:ind w:firstLine="851"/>
        <w:jc w:val="both"/>
        <w:rPr>
          <w:rFonts w:ascii="Times New Roman" w:eastAsia="Times New Roman" w:hAnsi="Times New Roman" w:cs="Times New Roman"/>
          <w:sz w:val="24"/>
          <w:szCs w:val="24"/>
          <w:lang w:eastAsia="ru-RU"/>
        </w:rPr>
      </w:pPr>
    </w:p>
    <w:p w:rsidR="00163113" w:rsidRPr="00163113" w:rsidRDefault="00163113" w:rsidP="00163113">
      <w:pPr>
        <w:tabs>
          <w:tab w:val="left" w:pos="708"/>
          <w:tab w:val="center" w:pos="4536"/>
          <w:tab w:val="right" w:pos="9072"/>
        </w:tabs>
        <w:spacing w:after="0" w:line="240" w:lineRule="auto"/>
        <w:ind w:firstLine="851"/>
        <w:jc w:val="both"/>
        <w:rPr>
          <w:rFonts w:ascii="Times New Roman" w:eastAsia="Times New Roman" w:hAnsi="Times New Roman" w:cs="Times New Roman"/>
          <w:sz w:val="24"/>
          <w:szCs w:val="24"/>
          <w:lang w:eastAsia="ru-RU"/>
        </w:rPr>
      </w:pPr>
    </w:p>
    <w:p w:rsidR="00A6682C" w:rsidRDefault="00A6682C"/>
    <w:sectPr w:rsidR="00A66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E1"/>
    <w:rsid w:val="00163113"/>
    <w:rsid w:val="005F3DE1"/>
    <w:rsid w:val="00A6682C"/>
    <w:rsid w:val="00E4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5EF8E-F964-481A-B0A9-9536AF8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shae\Temp\330671.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Gbinfo_u\shae\Temp\355688.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Gbinfo_u\shae\Temp\355688.htm" TargetMode="External"/><Relationship Id="rId11" Type="http://schemas.openxmlformats.org/officeDocument/2006/relationships/hyperlink" Target="file:///C:\Gbinfo_u\shae\Temp\330671.htm" TargetMode="External"/><Relationship Id="rId5" Type="http://schemas.openxmlformats.org/officeDocument/2006/relationships/hyperlink" Target="file:///C:\Gbinfo_u\shae\Temp\355688.htm" TargetMode="External"/><Relationship Id="rId10" Type="http://schemas.openxmlformats.org/officeDocument/2006/relationships/hyperlink" Target="file:///C:\Gbinfo_u\shae\Temp\330671.htm" TargetMode="External"/><Relationship Id="rId4" Type="http://schemas.openxmlformats.org/officeDocument/2006/relationships/hyperlink" Target="file:///C:\Gbinfo_u\shae\Temp\330671.htm" TargetMode="External"/><Relationship Id="rId9" Type="http://schemas.openxmlformats.org/officeDocument/2006/relationships/hyperlink" Target="file:///C:\Gbinfo_u\shae\Temp\33067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2415</Words>
  <Characters>13767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Buchelnikov</dc:creator>
  <cp:keywords/>
  <dc:description/>
  <cp:lastModifiedBy>Vadim Buchelnikov</cp:lastModifiedBy>
  <cp:revision>2</cp:revision>
  <dcterms:created xsi:type="dcterms:W3CDTF">2023-07-06T10:57:00Z</dcterms:created>
  <dcterms:modified xsi:type="dcterms:W3CDTF">2023-07-06T10:57:00Z</dcterms:modified>
</cp:coreProperties>
</file>